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DB" w:rsidRPr="002A12B0" w:rsidRDefault="002A12B0" w:rsidP="000F0DCF">
      <w:pPr>
        <w:jc w:val="center"/>
        <w:rPr>
          <w:rFonts w:ascii="Arial" w:hAnsi="Arial" w:cs="Arial"/>
        </w:rPr>
      </w:pPr>
      <w:r w:rsidRPr="002A12B0">
        <w:rPr>
          <w:rFonts w:ascii="Arial" w:hAnsi="Arial" w:cs="Arial"/>
          <w:noProof/>
        </w:rPr>
        <w:drawing>
          <wp:inline distT="0" distB="0" distL="0" distR="0">
            <wp:extent cx="498475" cy="49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Link_Logo without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475" cy="498475"/>
                    </a:xfrm>
                    <a:prstGeom prst="rect">
                      <a:avLst/>
                    </a:prstGeom>
                  </pic:spPr>
                </pic:pic>
              </a:graphicData>
            </a:graphic>
          </wp:inline>
        </w:drawing>
      </w:r>
    </w:p>
    <w:p w:rsidR="007B1ADB" w:rsidRPr="002A12B0" w:rsidRDefault="007B1ADB" w:rsidP="000F0DCF">
      <w:pPr>
        <w:jc w:val="center"/>
        <w:rPr>
          <w:rFonts w:ascii="Arial" w:hAnsi="Arial" w:cs="Arial"/>
          <w:sz w:val="16"/>
        </w:rPr>
      </w:pPr>
    </w:p>
    <w:p w:rsidR="007B1ADB" w:rsidRPr="002A12B0" w:rsidRDefault="007B1ADB" w:rsidP="009710FE">
      <w:pPr>
        <w:jc w:val="center"/>
        <w:rPr>
          <w:rFonts w:ascii="Arial" w:hAnsi="Arial" w:cs="Arial"/>
          <w:sz w:val="28"/>
        </w:rPr>
      </w:pPr>
      <w:r w:rsidRPr="002A12B0">
        <w:rPr>
          <w:rFonts w:ascii="Arial" w:hAnsi="Arial" w:cs="Arial"/>
          <w:sz w:val="28"/>
        </w:rPr>
        <w:t>YouthLink Young Professionals Board Application</w:t>
      </w:r>
    </w:p>
    <w:p w:rsidR="007B1ADB" w:rsidRPr="002A12B0" w:rsidRDefault="007B1ADB" w:rsidP="000F0DCF">
      <w:pPr>
        <w:jc w:val="center"/>
        <w:rPr>
          <w:rFonts w:ascii="Arial" w:hAnsi="Arial" w:cs="Arial"/>
          <w:sz w:val="22"/>
        </w:rPr>
      </w:pPr>
      <w:r w:rsidRPr="002A12B0">
        <w:rPr>
          <w:rFonts w:ascii="Arial" w:hAnsi="Arial" w:cs="Arial"/>
          <w:sz w:val="22"/>
        </w:rPr>
        <w:t xml:space="preserve">All information will be kept confidential. </w:t>
      </w:r>
    </w:p>
    <w:p w:rsidR="007B1ADB" w:rsidRPr="002A12B0" w:rsidRDefault="007B1ADB" w:rsidP="000F0DCF">
      <w:pPr>
        <w:jc w:val="center"/>
        <w:rPr>
          <w:rFonts w:ascii="Arial" w:hAnsi="Arial" w:cs="Arial"/>
          <w:sz w:val="22"/>
        </w:rPr>
      </w:pPr>
      <w:r w:rsidRPr="002A12B0">
        <w:rPr>
          <w:rFonts w:ascii="Arial" w:hAnsi="Arial" w:cs="Arial"/>
          <w:sz w:val="22"/>
        </w:rPr>
        <w:t xml:space="preserve">Please return completed forms to </w:t>
      </w:r>
      <w:r w:rsidR="00140AC0">
        <w:rPr>
          <w:rFonts w:ascii="Arial" w:hAnsi="Arial" w:cs="Arial"/>
          <w:sz w:val="22"/>
        </w:rPr>
        <w:t>Katelyn Warburton, Data Analyst/Special Projects Coordinator</w:t>
      </w:r>
    </w:p>
    <w:p w:rsidR="00A111A6" w:rsidRPr="002A12B0" w:rsidRDefault="00A111A6" w:rsidP="000F0DCF">
      <w:pPr>
        <w:jc w:val="center"/>
        <w:rPr>
          <w:rFonts w:ascii="Arial" w:hAnsi="Arial" w:cs="Arial"/>
          <w:sz w:val="20"/>
        </w:rPr>
      </w:pPr>
    </w:p>
    <w:p w:rsidR="007B1ADB" w:rsidRPr="002A12B0" w:rsidRDefault="007B1ADB" w:rsidP="000F0DCF">
      <w:pPr>
        <w:contextualSpacing/>
        <w:jc w:val="center"/>
        <w:rPr>
          <w:rFonts w:ascii="Arial" w:hAnsi="Arial" w:cs="Arial"/>
          <w:sz w:val="20"/>
        </w:rPr>
      </w:pPr>
      <w:r w:rsidRPr="002A12B0">
        <w:rPr>
          <w:rFonts w:ascii="Arial" w:hAnsi="Arial" w:cs="Arial"/>
          <w:sz w:val="20"/>
        </w:rPr>
        <w:t>41 N 12</w:t>
      </w:r>
      <w:r w:rsidRPr="002A12B0">
        <w:rPr>
          <w:rFonts w:ascii="Arial" w:hAnsi="Arial" w:cs="Arial"/>
          <w:sz w:val="20"/>
          <w:vertAlign w:val="superscript"/>
        </w:rPr>
        <w:t>th</w:t>
      </w:r>
      <w:r w:rsidRPr="002A12B0">
        <w:rPr>
          <w:rFonts w:ascii="Arial" w:hAnsi="Arial" w:cs="Arial"/>
          <w:sz w:val="20"/>
        </w:rPr>
        <w:t xml:space="preserve"> St, Minneapolis, MN  55403</w:t>
      </w:r>
    </w:p>
    <w:p w:rsidR="00A111A6" w:rsidRPr="002A12B0" w:rsidRDefault="00A111A6" w:rsidP="00A111A6">
      <w:pPr>
        <w:spacing w:line="120" w:lineRule="auto"/>
        <w:contextualSpacing/>
        <w:jc w:val="center"/>
        <w:rPr>
          <w:rFonts w:ascii="Arial" w:hAnsi="Arial" w:cs="Arial"/>
          <w:sz w:val="20"/>
        </w:rPr>
      </w:pPr>
    </w:p>
    <w:p w:rsidR="007B1ADB" w:rsidRPr="002A12B0" w:rsidRDefault="00A111A6" w:rsidP="000F0DCF">
      <w:pPr>
        <w:contextualSpacing/>
        <w:jc w:val="center"/>
        <w:rPr>
          <w:rFonts w:ascii="Arial" w:hAnsi="Arial" w:cs="Arial"/>
          <w:sz w:val="20"/>
        </w:rPr>
      </w:pPr>
      <w:r w:rsidRPr="002A12B0">
        <w:rPr>
          <w:rFonts w:ascii="Arial" w:hAnsi="Arial" w:cs="Arial"/>
          <w:sz w:val="20"/>
        </w:rPr>
        <w:t xml:space="preserve">Phone: </w:t>
      </w:r>
      <w:r w:rsidR="007B1ADB" w:rsidRPr="002A12B0">
        <w:rPr>
          <w:rFonts w:ascii="Arial" w:hAnsi="Arial" w:cs="Arial"/>
          <w:sz w:val="20"/>
        </w:rPr>
        <w:t>612-252-1200</w:t>
      </w:r>
      <w:r w:rsidRPr="002A12B0">
        <w:rPr>
          <w:rFonts w:ascii="Arial" w:hAnsi="Arial" w:cs="Arial"/>
          <w:sz w:val="20"/>
        </w:rPr>
        <w:tab/>
        <w:t xml:space="preserve">Fax: </w:t>
      </w:r>
      <w:r w:rsidR="00130BD8">
        <w:rPr>
          <w:rFonts w:ascii="Arial" w:hAnsi="Arial" w:cs="Arial"/>
          <w:sz w:val="20"/>
        </w:rPr>
        <w:t>612-252-1201</w:t>
      </w:r>
      <w:r w:rsidR="00130BD8">
        <w:rPr>
          <w:rFonts w:ascii="Arial" w:hAnsi="Arial" w:cs="Arial"/>
          <w:sz w:val="20"/>
        </w:rPr>
        <w:tab/>
        <w:t>Email: warburton</w:t>
      </w:r>
      <w:bookmarkStart w:id="0" w:name="_GoBack"/>
      <w:bookmarkEnd w:id="0"/>
      <w:r w:rsidRPr="002A12B0">
        <w:rPr>
          <w:rFonts w:ascii="Arial" w:hAnsi="Arial" w:cs="Arial"/>
          <w:sz w:val="20"/>
        </w:rPr>
        <w:t>@youthlinkmn.org</w:t>
      </w:r>
    </w:p>
    <w:p w:rsidR="007B1ADB" w:rsidRPr="002A12B0" w:rsidRDefault="007B1ADB" w:rsidP="00A111A6">
      <w:pPr>
        <w:spacing w:line="120" w:lineRule="auto"/>
        <w:contextualSpacing/>
        <w:jc w:val="center"/>
        <w:rPr>
          <w:rFonts w:ascii="Arial" w:hAnsi="Arial" w:cs="Arial"/>
          <w:sz w:val="20"/>
        </w:rPr>
      </w:pPr>
    </w:p>
    <w:p w:rsidR="007B1ADB" w:rsidRPr="002A12B0" w:rsidRDefault="007B1ADB" w:rsidP="000F0DCF">
      <w:pPr>
        <w:contextualSpacing/>
        <w:jc w:val="center"/>
        <w:rPr>
          <w:rFonts w:ascii="Arial" w:hAnsi="Arial" w:cs="Arial"/>
          <w:sz w:val="20"/>
        </w:rPr>
      </w:pPr>
      <w:r w:rsidRPr="002A12B0">
        <w:rPr>
          <w:rFonts w:ascii="Arial" w:hAnsi="Arial" w:cs="Arial"/>
          <w:noProof/>
          <w:sz w:val="20"/>
        </w:rPr>
        <w:t xml:space="preserve"> </w:t>
      </w:r>
      <w:r w:rsidR="00A111A6" w:rsidRPr="002A12B0">
        <w:rPr>
          <w:rFonts w:ascii="Arial" w:hAnsi="Arial" w:cs="Arial"/>
          <w:noProof/>
        </w:rPr>
        <w:drawing>
          <wp:inline distT="0" distB="0" distL="0" distR="0">
            <wp:extent cx="163830" cy="163830"/>
            <wp:effectExtent l="0" t="0" r="7620" b="762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2A12B0">
        <w:rPr>
          <w:rFonts w:ascii="Arial" w:hAnsi="Arial" w:cs="Arial"/>
          <w:noProof/>
          <w:sz w:val="20"/>
        </w:rPr>
        <w:t xml:space="preserve">  /YouthLinkMN             </w:t>
      </w:r>
      <w:r w:rsidR="00A111A6" w:rsidRPr="002A12B0">
        <w:rPr>
          <w:rFonts w:ascii="Arial" w:hAnsi="Arial" w:cs="Arial"/>
          <w:noProof/>
        </w:rPr>
        <w:drawing>
          <wp:inline distT="0" distB="0" distL="0" distR="0">
            <wp:extent cx="163830" cy="163830"/>
            <wp:effectExtent l="0" t="0" r="7620" b="762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2A12B0">
        <w:rPr>
          <w:rFonts w:ascii="Arial" w:hAnsi="Arial" w:cs="Arial"/>
          <w:noProof/>
          <w:sz w:val="20"/>
        </w:rPr>
        <w:t xml:space="preserve"> @YouthLinkMN</w:t>
      </w:r>
    </w:p>
    <w:p w:rsidR="007B1ADB" w:rsidRPr="002A12B0" w:rsidRDefault="007B1ADB" w:rsidP="000F0DCF">
      <w:pPr>
        <w:rPr>
          <w:rFonts w:ascii="Arial" w:hAnsi="Arial" w:cs="Arial"/>
          <w:sz w:val="28"/>
        </w:rPr>
      </w:pPr>
    </w:p>
    <w:p w:rsidR="007B1ADB" w:rsidRPr="002A12B0" w:rsidRDefault="007B1ADB" w:rsidP="000F0DCF">
      <w:pPr>
        <w:jc w:val="right"/>
        <w:rPr>
          <w:rFonts w:ascii="Arial" w:hAnsi="Arial" w:cs="Arial"/>
          <w:sz w:val="20"/>
          <w:u w:val="single"/>
        </w:rPr>
      </w:pPr>
      <w:r w:rsidRPr="002A12B0">
        <w:rPr>
          <w:rFonts w:ascii="Arial" w:hAnsi="Arial" w:cs="Arial"/>
          <w:sz w:val="20"/>
        </w:rPr>
        <w:t xml:space="preserve">Date of application: </w:t>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p>
    <w:p w:rsidR="007B1ADB" w:rsidRPr="002A12B0" w:rsidRDefault="007B1ADB" w:rsidP="000F0DCF">
      <w:pPr>
        <w:rPr>
          <w:rFonts w:ascii="Arial" w:hAnsi="Arial" w:cs="Arial"/>
          <w:sz w:val="16"/>
        </w:rPr>
      </w:pP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r w:rsidRPr="002A12B0">
        <w:rPr>
          <w:rFonts w:ascii="Arial" w:hAnsi="Arial" w:cs="Arial"/>
          <w:sz w:val="16"/>
        </w:rPr>
        <w:tab/>
      </w:r>
    </w:p>
    <w:p w:rsidR="007B1ADB" w:rsidRPr="002A12B0" w:rsidRDefault="007B1ADB" w:rsidP="000F0DCF">
      <w:pPr>
        <w:rPr>
          <w:rFonts w:ascii="Arial" w:hAnsi="Arial" w:cs="Arial"/>
          <w:sz w:val="16"/>
        </w:rPr>
      </w:pPr>
    </w:p>
    <w:p w:rsidR="007B1ADB" w:rsidRPr="002A12B0" w:rsidRDefault="007B1ADB" w:rsidP="000F0DCF">
      <w:pPr>
        <w:rPr>
          <w:rFonts w:ascii="Arial" w:hAnsi="Arial" w:cs="Arial"/>
          <w:sz w:val="20"/>
          <w:u w:val="single"/>
        </w:rPr>
      </w:pPr>
      <w:r w:rsidRPr="002A12B0">
        <w:rPr>
          <w:rFonts w:ascii="Arial" w:hAnsi="Arial" w:cs="Arial"/>
          <w:sz w:val="20"/>
        </w:rPr>
        <w:t xml:space="preserve">First Name: </w:t>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rPr>
        <w:tab/>
        <w:t xml:space="preserve">Last name: </w:t>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rPr>
        <w:t xml:space="preserve">   What do you prefer we call you? </w:t>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p>
    <w:p w:rsidR="007B1ADB" w:rsidRPr="002A12B0" w:rsidRDefault="007B1ADB" w:rsidP="000F0DCF">
      <w:pPr>
        <w:rPr>
          <w:rFonts w:ascii="Arial" w:hAnsi="Arial" w:cs="Arial"/>
          <w:sz w:val="16"/>
        </w:rPr>
      </w:pPr>
    </w:p>
    <w:p w:rsidR="007B1ADB" w:rsidRPr="002A12B0" w:rsidRDefault="007B1ADB" w:rsidP="000F0DCF">
      <w:pPr>
        <w:rPr>
          <w:rFonts w:ascii="Arial" w:hAnsi="Arial" w:cs="Arial"/>
          <w:sz w:val="16"/>
        </w:rPr>
      </w:pPr>
      <w:r w:rsidRPr="002A12B0">
        <w:rPr>
          <w:rFonts w:ascii="Arial" w:hAnsi="Arial" w:cs="Arial"/>
          <w:sz w:val="20"/>
        </w:rPr>
        <w:t>Home Address</w:t>
      </w:r>
      <w:r w:rsidRPr="002A12B0">
        <w:rPr>
          <w:rFonts w:ascii="Arial" w:hAnsi="Arial" w:cs="Arial"/>
          <w:sz w:val="16"/>
        </w:rPr>
        <w:t xml:space="preserve">: </w:t>
      </w:r>
      <w:r w:rsidRPr="002A12B0">
        <w:rPr>
          <w:rFonts w:ascii="Arial" w:hAnsi="Arial" w:cs="Arial"/>
          <w:sz w:val="16"/>
          <w:u w:val="single"/>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16"/>
        </w:rPr>
      </w:pPr>
    </w:p>
    <w:p w:rsidR="002A12B0" w:rsidRDefault="007B1ADB" w:rsidP="000F0DCF">
      <w:pPr>
        <w:rPr>
          <w:rFonts w:ascii="Arial" w:hAnsi="Arial" w:cs="Arial"/>
          <w:sz w:val="16"/>
        </w:rPr>
      </w:pPr>
      <w:r w:rsidRPr="002A12B0">
        <w:rPr>
          <w:rFonts w:ascii="Arial" w:hAnsi="Arial" w:cs="Arial"/>
          <w:sz w:val="20"/>
        </w:rPr>
        <w:t>Daytime Phone:</w:t>
      </w:r>
      <w:r w:rsidRPr="002A12B0">
        <w:rPr>
          <w:rFonts w:ascii="Arial" w:hAnsi="Arial" w:cs="Arial"/>
          <w:sz w:val="16"/>
        </w:rPr>
        <w:t xml:space="preserve"> </w:t>
      </w:r>
      <w:r w:rsidRPr="002A12B0">
        <w:rPr>
          <w:rFonts w:ascii="Arial" w:hAnsi="Arial" w:cs="Arial"/>
          <w:sz w:val="16"/>
          <w:u w:val="single"/>
        </w:rPr>
        <w:tab/>
      </w:r>
      <w:r w:rsidRPr="002A12B0">
        <w:rPr>
          <w:rFonts w:ascii="Arial" w:hAnsi="Arial" w:cs="Arial"/>
          <w:sz w:val="16"/>
          <w:u w:val="single"/>
        </w:rPr>
        <w:tab/>
        <w:t xml:space="preserve">            </w:t>
      </w:r>
      <w:r w:rsidRPr="002A12B0">
        <w:rPr>
          <w:rFonts w:ascii="Arial" w:hAnsi="Arial" w:cs="Arial"/>
          <w:sz w:val="16"/>
        </w:rPr>
        <w:tab/>
      </w:r>
      <w:r w:rsidRPr="002A12B0">
        <w:rPr>
          <w:rFonts w:ascii="Arial" w:hAnsi="Arial" w:cs="Arial"/>
          <w:sz w:val="20"/>
        </w:rPr>
        <w:t>Evening Phone</w:t>
      </w:r>
      <w:r w:rsidRPr="002A12B0">
        <w:rPr>
          <w:rFonts w:ascii="Arial" w:hAnsi="Arial" w:cs="Arial"/>
          <w:sz w:val="16"/>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t xml:space="preserve">            </w:t>
      </w:r>
      <w:r w:rsidRPr="002A12B0">
        <w:rPr>
          <w:rFonts w:ascii="Arial" w:hAnsi="Arial" w:cs="Arial"/>
          <w:sz w:val="16"/>
        </w:rPr>
        <w:tab/>
      </w:r>
    </w:p>
    <w:p w:rsidR="002A12B0" w:rsidRDefault="002A12B0" w:rsidP="000F0DCF">
      <w:pPr>
        <w:rPr>
          <w:rFonts w:ascii="Arial" w:hAnsi="Arial" w:cs="Arial"/>
          <w:sz w:val="16"/>
        </w:rPr>
      </w:pPr>
    </w:p>
    <w:p w:rsidR="007B1ADB" w:rsidRPr="002A12B0" w:rsidRDefault="007B1ADB" w:rsidP="000F0DCF">
      <w:pPr>
        <w:rPr>
          <w:rFonts w:ascii="Arial" w:hAnsi="Arial" w:cs="Arial"/>
          <w:sz w:val="16"/>
        </w:rPr>
      </w:pPr>
      <w:r w:rsidRPr="002A12B0">
        <w:rPr>
          <w:rFonts w:ascii="Arial" w:hAnsi="Arial" w:cs="Arial"/>
          <w:sz w:val="20"/>
        </w:rPr>
        <w:t>E-mail</w:t>
      </w:r>
      <w:r w:rsidRPr="002A12B0">
        <w:rPr>
          <w:rFonts w:ascii="Arial" w:hAnsi="Arial" w:cs="Arial"/>
          <w:sz w:val="16"/>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16"/>
        </w:rPr>
      </w:pPr>
    </w:p>
    <w:p w:rsidR="007B1ADB" w:rsidRPr="002A12B0" w:rsidRDefault="007B1ADB" w:rsidP="000F0DCF">
      <w:pPr>
        <w:rPr>
          <w:rFonts w:ascii="Arial" w:hAnsi="Arial" w:cs="Arial"/>
          <w:sz w:val="20"/>
        </w:rPr>
      </w:pPr>
      <w:r w:rsidRPr="002A12B0">
        <w:rPr>
          <w:rFonts w:ascii="Arial" w:hAnsi="Arial" w:cs="Arial"/>
          <w:sz w:val="20"/>
        </w:rPr>
        <w:t xml:space="preserve">Birth date: (Month/day/year) </w:t>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t xml:space="preserve">   </w:t>
      </w:r>
      <w:r w:rsidRPr="002A12B0">
        <w:rPr>
          <w:rFonts w:ascii="Arial" w:hAnsi="Arial" w:cs="Arial"/>
          <w:sz w:val="20"/>
        </w:rPr>
        <w:t xml:space="preserve">              </w:t>
      </w: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16"/>
          <w:u w:val="single"/>
        </w:rPr>
      </w:pPr>
      <w:r w:rsidRPr="002A12B0">
        <w:rPr>
          <w:rFonts w:ascii="Arial" w:hAnsi="Arial" w:cs="Arial"/>
          <w:sz w:val="20"/>
        </w:rPr>
        <w:t>Employer</w:t>
      </w:r>
      <w:r w:rsidRPr="002A12B0">
        <w:rPr>
          <w:rFonts w:ascii="Arial" w:hAnsi="Arial" w:cs="Arial"/>
          <w:sz w:val="16"/>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rPr>
        <w:tab/>
      </w:r>
      <w:r w:rsidRPr="002A12B0">
        <w:rPr>
          <w:rFonts w:ascii="Arial" w:hAnsi="Arial" w:cs="Arial"/>
          <w:sz w:val="20"/>
        </w:rPr>
        <w:t>Job Title</w:t>
      </w:r>
      <w:r w:rsidRPr="002A12B0">
        <w:rPr>
          <w:rFonts w:ascii="Arial" w:hAnsi="Arial" w:cs="Arial"/>
          <w:sz w:val="16"/>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16"/>
        </w:rPr>
      </w:pP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20"/>
          <w:u w:val="single"/>
        </w:rPr>
      </w:pPr>
      <w:r w:rsidRPr="002A12B0">
        <w:rPr>
          <w:rFonts w:ascii="Arial" w:hAnsi="Arial" w:cs="Arial"/>
          <w:sz w:val="20"/>
        </w:rPr>
        <w:t xml:space="preserve">If not currently employed, how do you spend your time? </w:t>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r w:rsidRPr="002A12B0">
        <w:rPr>
          <w:rFonts w:ascii="Arial" w:hAnsi="Arial" w:cs="Arial"/>
          <w:sz w:val="20"/>
          <w:u w:val="single"/>
        </w:rPr>
        <w:tab/>
      </w:r>
    </w:p>
    <w:p w:rsidR="00A111A6" w:rsidRPr="002A12B0" w:rsidRDefault="00A111A6" w:rsidP="000F0DCF">
      <w:pPr>
        <w:rPr>
          <w:rFonts w:ascii="Arial" w:hAnsi="Arial" w:cs="Arial"/>
          <w:sz w:val="16"/>
          <w:u w:val="single"/>
        </w:rPr>
      </w:pPr>
    </w:p>
    <w:p w:rsidR="00A111A6" w:rsidRPr="002A12B0" w:rsidRDefault="00A111A6" w:rsidP="000F0DCF">
      <w:pPr>
        <w:rPr>
          <w:rFonts w:ascii="Arial" w:hAnsi="Arial" w:cs="Arial"/>
          <w:sz w:val="20"/>
          <w:u w:val="single"/>
        </w:rPr>
      </w:pP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20"/>
          <w:u w:val="single"/>
        </w:rPr>
      </w:pPr>
    </w:p>
    <w:p w:rsidR="007B1ADB" w:rsidRPr="002A12B0" w:rsidRDefault="007B1ADB" w:rsidP="0050250C">
      <w:pPr>
        <w:rPr>
          <w:rFonts w:ascii="Arial" w:hAnsi="Arial" w:cs="Arial"/>
          <w:sz w:val="20"/>
        </w:rPr>
      </w:pPr>
    </w:p>
    <w:p w:rsidR="007B1ADB" w:rsidRPr="002A12B0" w:rsidRDefault="007B1ADB" w:rsidP="0050250C">
      <w:pPr>
        <w:rPr>
          <w:rFonts w:ascii="Arial" w:hAnsi="Arial" w:cs="Arial"/>
          <w:sz w:val="16"/>
          <w:u w:val="single"/>
        </w:rPr>
      </w:pPr>
      <w:r w:rsidRPr="002A12B0">
        <w:rPr>
          <w:rFonts w:ascii="Arial" w:hAnsi="Arial" w:cs="Arial"/>
          <w:sz w:val="20"/>
        </w:rPr>
        <w:t xml:space="preserve">How did you hear about YouthLink and this opportunity?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16"/>
          <w:u w:val="single"/>
        </w:rPr>
      </w:pPr>
    </w:p>
    <w:p w:rsidR="007B1ADB" w:rsidRPr="002A12B0" w:rsidRDefault="007B1ADB" w:rsidP="000F0DCF">
      <w:pPr>
        <w:rPr>
          <w:rFonts w:ascii="Arial" w:hAnsi="Arial" w:cs="Arial"/>
          <w:sz w:val="16"/>
          <w:u w:val="single"/>
        </w:rPr>
      </w:pPr>
    </w:p>
    <w:p w:rsidR="007B1ADB" w:rsidRPr="002A12B0" w:rsidRDefault="007B1ADB" w:rsidP="000F0DCF">
      <w:pPr>
        <w:rPr>
          <w:rFonts w:ascii="Arial" w:hAnsi="Arial" w:cs="Arial"/>
          <w:sz w:val="16"/>
        </w:rPr>
      </w:pP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20"/>
        </w:rPr>
      </w:pPr>
      <w:r w:rsidRPr="002A12B0">
        <w:rPr>
          <w:rFonts w:ascii="Arial" w:hAnsi="Arial" w:cs="Arial"/>
          <w:sz w:val="20"/>
        </w:rPr>
        <w:t>Have you reviewed the commitment requirements for being on our board? (</w:t>
      </w:r>
      <w:proofErr w:type="gramStart"/>
      <w:r w:rsidRPr="002A12B0">
        <w:rPr>
          <w:rFonts w:ascii="Arial" w:hAnsi="Arial" w:cs="Arial"/>
          <w:sz w:val="20"/>
        </w:rPr>
        <w:t>circle</w:t>
      </w:r>
      <w:proofErr w:type="gramEnd"/>
      <w:r w:rsidRPr="002A12B0">
        <w:rPr>
          <w:rFonts w:ascii="Arial" w:hAnsi="Arial" w:cs="Arial"/>
          <w:sz w:val="20"/>
        </w:rPr>
        <w:t xml:space="preserve"> one) </w:t>
      </w:r>
      <w:r w:rsidRPr="002A12B0">
        <w:rPr>
          <w:rFonts w:ascii="Arial" w:hAnsi="Arial" w:cs="Arial"/>
          <w:sz w:val="20"/>
        </w:rPr>
        <w:tab/>
        <w:t>Yes</w:t>
      </w:r>
      <w:r w:rsidRPr="002A12B0">
        <w:rPr>
          <w:rFonts w:ascii="Arial" w:hAnsi="Arial" w:cs="Arial"/>
          <w:sz w:val="20"/>
        </w:rPr>
        <w:tab/>
      </w:r>
      <w:r w:rsidRPr="002A12B0">
        <w:rPr>
          <w:rFonts w:ascii="Arial" w:hAnsi="Arial" w:cs="Arial"/>
          <w:sz w:val="20"/>
        </w:rPr>
        <w:tab/>
        <w:t>No</w:t>
      </w: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20"/>
        </w:rPr>
      </w:pPr>
      <w:r w:rsidRPr="002A12B0">
        <w:rPr>
          <w:rFonts w:ascii="Arial" w:hAnsi="Arial" w:cs="Arial"/>
          <w:sz w:val="20"/>
        </w:rPr>
        <w:t>Do you foresee any issues regarding those requirements? (</w:t>
      </w:r>
      <w:proofErr w:type="gramStart"/>
      <w:r w:rsidRPr="002A12B0">
        <w:rPr>
          <w:rFonts w:ascii="Arial" w:hAnsi="Arial" w:cs="Arial"/>
          <w:sz w:val="20"/>
        </w:rPr>
        <w:t>circle</w:t>
      </w:r>
      <w:proofErr w:type="gramEnd"/>
      <w:r w:rsidRPr="002A12B0">
        <w:rPr>
          <w:rFonts w:ascii="Arial" w:hAnsi="Arial" w:cs="Arial"/>
          <w:sz w:val="20"/>
        </w:rPr>
        <w:t xml:space="preserve"> one) If yes, please explain:</w:t>
      </w:r>
      <w:r w:rsidRPr="002A12B0">
        <w:rPr>
          <w:rFonts w:ascii="Arial" w:hAnsi="Arial" w:cs="Arial"/>
          <w:sz w:val="20"/>
        </w:rPr>
        <w:tab/>
      </w:r>
      <w:r w:rsidRPr="002A12B0">
        <w:rPr>
          <w:rFonts w:ascii="Arial" w:hAnsi="Arial" w:cs="Arial"/>
          <w:sz w:val="20"/>
        </w:rPr>
        <w:tab/>
      </w:r>
      <w:r w:rsidRPr="002A12B0">
        <w:rPr>
          <w:rFonts w:ascii="Arial" w:hAnsi="Arial" w:cs="Arial"/>
          <w:sz w:val="20"/>
        </w:rPr>
        <w:tab/>
      </w:r>
      <w:r w:rsidRPr="002A12B0">
        <w:rPr>
          <w:rFonts w:ascii="Arial" w:hAnsi="Arial" w:cs="Arial"/>
          <w:sz w:val="20"/>
        </w:rPr>
        <w:tab/>
      </w:r>
      <w:r w:rsidRPr="002A12B0">
        <w:rPr>
          <w:rFonts w:ascii="Arial" w:hAnsi="Arial" w:cs="Arial"/>
          <w:sz w:val="20"/>
        </w:rPr>
        <w:tab/>
      </w:r>
      <w:r w:rsidRPr="002A12B0">
        <w:rPr>
          <w:rFonts w:ascii="Arial" w:hAnsi="Arial" w:cs="Arial"/>
          <w:sz w:val="20"/>
        </w:rPr>
        <w:tab/>
      </w:r>
    </w:p>
    <w:p w:rsidR="007B1ADB" w:rsidRPr="002A12B0" w:rsidRDefault="007B1ADB" w:rsidP="000F0DCF">
      <w:pPr>
        <w:rPr>
          <w:rFonts w:ascii="Arial" w:hAnsi="Arial" w:cs="Arial"/>
          <w:sz w:val="20"/>
        </w:rPr>
      </w:pPr>
    </w:p>
    <w:p w:rsidR="007B1ADB" w:rsidRPr="002A12B0" w:rsidRDefault="007B1ADB" w:rsidP="000F0DCF">
      <w:pPr>
        <w:rPr>
          <w:rFonts w:ascii="Arial" w:hAnsi="Arial" w:cs="Arial"/>
          <w:sz w:val="16"/>
          <w:u w:val="single"/>
        </w:rPr>
      </w:pPr>
      <w:r w:rsidRPr="002A12B0">
        <w:rPr>
          <w:rFonts w:ascii="Arial" w:hAnsi="Arial" w:cs="Arial"/>
          <w:sz w:val="20"/>
        </w:rPr>
        <w:t>No</w:t>
      </w:r>
      <w:r w:rsidR="00A111A6" w:rsidRPr="002A12B0">
        <w:rPr>
          <w:rFonts w:ascii="Arial" w:hAnsi="Arial" w:cs="Arial"/>
          <w:sz w:val="20"/>
        </w:rPr>
        <w:t xml:space="preserve">        </w:t>
      </w:r>
      <w:r w:rsidRPr="002A12B0">
        <w:rPr>
          <w:rFonts w:ascii="Arial" w:hAnsi="Arial" w:cs="Arial"/>
          <w:sz w:val="20"/>
        </w:rPr>
        <w:t xml:space="preserve">Yes, because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A111A6" w:rsidRPr="002A12B0" w:rsidRDefault="00A111A6" w:rsidP="00A111A6">
      <w:pPr>
        <w:tabs>
          <w:tab w:val="left" w:pos="180"/>
        </w:tabs>
        <w:ind w:right="180"/>
        <w:rPr>
          <w:rFonts w:ascii="Arial" w:hAnsi="Arial" w:cs="Arial"/>
          <w:sz w:val="20"/>
          <w:u w:val="single"/>
        </w:rPr>
      </w:pPr>
    </w:p>
    <w:p w:rsidR="00A111A6" w:rsidRPr="002A12B0" w:rsidRDefault="00A111A6" w:rsidP="00A111A6">
      <w:pPr>
        <w:tabs>
          <w:tab w:val="left" w:pos="180"/>
        </w:tabs>
        <w:ind w:right="180"/>
        <w:rPr>
          <w:rFonts w:ascii="Arial" w:hAnsi="Arial" w:cs="Arial"/>
          <w:sz w:val="22"/>
          <w:szCs w:val="22"/>
        </w:rPr>
      </w:pPr>
    </w:p>
    <w:p w:rsidR="007B1ADB" w:rsidRPr="002A12B0" w:rsidRDefault="00A111A6" w:rsidP="00A111A6">
      <w:pPr>
        <w:tabs>
          <w:tab w:val="left" w:pos="180"/>
        </w:tabs>
        <w:ind w:right="180"/>
        <w:rPr>
          <w:rFonts w:ascii="Arial" w:hAnsi="Arial" w:cs="Arial"/>
          <w:sz w:val="22"/>
          <w:szCs w:val="22"/>
        </w:rPr>
      </w:pPr>
      <w:r w:rsidRPr="002A12B0">
        <w:rPr>
          <w:rFonts w:ascii="Arial" w:hAnsi="Arial" w:cs="Arial"/>
          <w:sz w:val="22"/>
          <w:szCs w:val="22"/>
        </w:rPr>
        <w:t>Short Answers: If you need more space, please feel free to include additional sheets!</w:t>
      </w:r>
    </w:p>
    <w:p w:rsidR="007B1ADB" w:rsidRPr="002A12B0" w:rsidRDefault="007B1ADB" w:rsidP="000F0DCF">
      <w:pPr>
        <w:tabs>
          <w:tab w:val="left" w:pos="180"/>
        </w:tabs>
        <w:ind w:left="80" w:right="180"/>
        <w:rPr>
          <w:rFonts w:ascii="Arial" w:hAnsi="Arial" w:cs="Arial"/>
          <w:sz w:val="16"/>
        </w:rPr>
      </w:pPr>
    </w:p>
    <w:tbl>
      <w:tblPr>
        <w:tblW w:w="11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0"/>
      </w:tblGrid>
      <w:tr w:rsidR="007B1ADB" w:rsidRPr="002A12B0">
        <w:trPr>
          <w:trHeight w:val="1322"/>
        </w:trPr>
        <w:tc>
          <w:tcPr>
            <w:tcW w:w="11640" w:type="dxa"/>
          </w:tcPr>
          <w:p w:rsidR="007B1ADB" w:rsidRPr="002A12B0" w:rsidRDefault="007B1ADB" w:rsidP="00976DA0">
            <w:pPr>
              <w:tabs>
                <w:tab w:val="left" w:pos="180"/>
              </w:tabs>
              <w:ind w:right="180"/>
              <w:rPr>
                <w:rFonts w:ascii="Arial" w:hAnsi="Arial" w:cs="Arial"/>
                <w:sz w:val="16"/>
              </w:rPr>
            </w:pPr>
            <w:r w:rsidRPr="002A12B0">
              <w:rPr>
                <w:rFonts w:ascii="Arial" w:hAnsi="Arial" w:cs="Arial"/>
                <w:sz w:val="20"/>
              </w:rPr>
              <w:t xml:space="preserve">Why are you interested in being on YouthLink’s young </w:t>
            </w:r>
            <w:proofErr w:type="gramStart"/>
            <w:r w:rsidRPr="002A12B0">
              <w:rPr>
                <w:rFonts w:ascii="Arial" w:hAnsi="Arial" w:cs="Arial"/>
                <w:sz w:val="20"/>
              </w:rPr>
              <w:t>professionals</w:t>
            </w:r>
            <w:proofErr w:type="gramEnd"/>
            <w:r w:rsidRPr="002A12B0">
              <w:rPr>
                <w:rFonts w:ascii="Arial" w:hAnsi="Arial" w:cs="Arial"/>
                <w:sz w:val="20"/>
              </w:rPr>
              <w:t xml:space="preserve"> board?</w:t>
            </w:r>
          </w:p>
          <w:p w:rsidR="007B1ADB" w:rsidRPr="002A12B0" w:rsidRDefault="007B1ADB" w:rsidP="00976DA0">
            <w:pPr>
              <w:tabs>
                <w:tab w:val="left" w:pos="180"/>
              </w:tabs>
              <w:ind w:left="80" w:right="180"/>
              <w:rPr>
                <w:rFonts w:ascii="Arial" w:hAnsi="Arial" w:cs="Arial"/>
                <w:sz w:val="16"/>
              </w:rPr>
            </w:pPr>
          </w:p>
          <w:p w:rsidR="007B1ADB" w:rsidRPr="002A12B0" w:rsidRDefault="007B1ADB" w:rsidP="00976DA0">
            <w:pPr>
              <w:tabs>
                <w:tab w:val="left" w:pos="180"/>
              </w:tabs>
              <w:ind w:left="80" w:right="180"/>
              <w:rPr>
                <w:rFonts w:ascii="Arial" w:hAnsi="Arial" w:cs="Arial"/>
                <w:sz w:val="16"/>
              </w:rPr>
            </w:pPr>
          </w:p>
          <w:p w:rsidR="007B1ADB" w:rsidRPr="002A12B0" w:rsidRDefault="007B1ADB" w:rsidP="00976DA0">
            <w:pPr>
              <w:tabs>
                <w:tab w:val="left" w:pos="180"/>
              </w:tabs>
              <w:ind w:left="80" w:right="180"/>
              <w:rPr>
                <w:rFonts w:ascii="Arial" w:hAnsi="Arial" w:cs="Arial"/>
                <w:sz w:val="16"/>
              </w:rPr>
            </w:pPr>
          </w:p>
          <w:p w:rsidR="007B1ADB" w:rsidRPr="002A12B0" w:rsidRDefault="007B1ADB" w:rsidP="00976DA0">
            <w:pPr>
              <w:tabs>
                <w:tab w:val="left" w:pos="180"/>
              </w:tabs>
              <w:ind w:left="80" w:right="180"/>
              <w:rPr>
                <w:rFonts w:ascii="Arial" w:hAnsi="Arial" w:cs="Arial"/>
                <w:sz w:val="16"/>
              </w:rPr>
            </w:pPr>
          </w:p>
          <w:p w:rsidR="007B1ADB" w:rsidRPr="002A12B0" w:rsidRDefault="007B1ADB" w:rsidP="00976DA0">
            <w:pPr>
              <w:tabs>
                <w:tab w:val="left" w:pos="180"/>
              </w:tabs>
              <w:ind w:left="80" w:right="180"/>
              <w:rPr>
                <w:rFonts w:ascii="Arial" w:hAnsi="Arial" w:cs="Arial"/>
                <w:sz w:val="16"/>
              </w:rPr>
            </w:pPr>
          </w:p>
        </w:tc>
      </w:tr>
      <w:tr w:rsidR="007B1ADB" w:rsidRPr="002A12B0">
        <w:trPr>
          <w:trHeight w:val="1520"/>
        </w:trPr>
        <w:tc>
          <w:tcPr>
            <w:tcW w:w="11640" w:type="dxa"/>
          </w:tcPr>
          <w:p w:rsidR="007B1ADB" w:rsidRPr="002A12B0" w:rsidRDefault="007B1ADB" w:rsidP="00976DA0">
            <w:pPr>
              <w:ind w:left="152" w:right="292"/>
              <w:rPr>
                <w:rFonts w:ascii="Arial" w:hAnsi="Arial" w:cs="Arial"/>
                <w:sz w:val="4"/>
              </w:rPr>
            </w:pPr>
          </w:p>
          <w:p w:rsidR="007B1ADB" w:rsidRPr="002A12B0" w:rsidRDefault="007B1ADB" w:rsidP="00976DA0">
            <w:pPr>
              <w:ind w:right="292"/>
              <w:rPr>
                <w:rFonts w:ascii="Arial" w:hAnsi="Arial" w:cs="Arial"/>
                <w:sz w:val="20"/>
              </w:rPr>
            </w:pPr>
            <w:r w:rsidRPr="002A12B0">
              <w:rPr>
                <w:rFonts w:ascii="Arial" w:hAnsi="Arial" w:cs="Arial"/>
                <w:sz w:val="20"/>
              </w:rPr>
              <w:t>Please describe your current, and past, volunteer activities or board experience:</w:t>
            </w: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tc>
      </w:tr>
      <w:tr w:rsidR="007B1ADB" w:rsidRPr="002A12B0">
        <w:trPr>
          <w:trHeight w:val="1430"/>
        </w:trPr>
        <w:tc>
          <w:tcPr>
            <w:tcW w:w="11640" w:type="dxa"/>
          </w:tcPr>
          <w:p w:rsidR="007B1ADB" w:rsidRPr="002A12B0" w:rsidRDefault="007B1ADB" w:rsidP="0050250C">
            <w:pPr>
              <w:ind w:right="292"/>
              <w:rPr>
                <w:rFonts w:ascii="Arial" w:hAnsi="Arial" w:cs="Arial"/>
                <w:sz w:val="16"/>
              </w:rPr>
            </w:pPr>
            <w:r w:rsidRPr="002A12B0">
              <w:rPr>
                <w:rFonts w:ascii="Arial" w:hAnsi="Arial" w:cs="Arial"/>
                <w:sz w:val="20"/>
              </w:rPr>
              <w:lastRenderedPageBreak/>
              <w:t>What role(s) are you most interested in playing on our board? How do you see yourself fitting into the group?</w:t>
            </w: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p w:rsidR="007B1ADB" w:rsidRPr="002A12B0" w:rsidRDefault="007B1ADB" w:rsidP="00976DA0">
            <w:pPr>
              <w:ind w:left="152" w:right="292"/>
              <w:rPr>
                <w:rFonts w:ascii="Arial" w:hAnsi="Arial" w:cs="Arial"/>
                <w:sz w:val="16"/>
              </w:rPr>
            </w:pPr>
          </w:p>
          <w:p w:rsidR="007B1ADB" w:rsidRPr="002A12B0" w:rsidRDefault="007B1ADB" w:rsidP="00976DA0">
            <w:pPr>
              <w:ind w:right="292"/>
              <w:rPr>
                <w:rFonts w:ascii="Arial" w:hAnsi="Arial" w:cs="Arial"/>
                <w:sz w:val="20"/>
              </w:rPr>
            </w:pPr>
          </w:p>
        </w:tc>
      </w:tr>
      <w:tr w:rsidR="007B1ADB" w:rsidRPr="002A12B0">
        <w:trPr>
          <w:trHeight w:val="1430"/>
        </w:trPr>
        <w:tc>
          <w:tcPr>
            <w:tcW w:w="11640" w:type="dxa"/>
          </w:tcPr>
          <w:p w:rsidR="007B1ADB" w:rsidRPr="002A12B0" w:rsidRDefault="007B1ADB" w:rsidP="006D0BBF">
            <w:pPr>
              <w:rPr>
                <w:rFonts w:ascii="Arial" w:hAnsi="Arial" w:cs="Arial"/>
                <w:sz w:val="20"/>
              </w:rPr>
            </w:pPr>
            <w:r w:rsidRPr="002A12B0">
              <w:rPr>
                <w:rFonts w:ascii="Arial" w:hAnsi="Arial" w:cs="Arial"/>
                <w:sz w:val="20"/>
              </w:rPr>
              <w:t xml:space="preserve">What assets or unique experience </w:t>
            </w:r>
            <w:r w:rsidR="006D0BBF" w:rsidRPr="002A12B0">
              <w:rPr>
                <w:rFonts w:ascii="Arial" w:hAnsi="Arial" w:cs="Arial"/>
                <w:sz w:val="20"/>
              </w:rPr>
              <w:t>would you</w:t>
            </w:r>
            <w:r w:rsidRPr="002A12B0">
              <w:rPr>
                <w:rFonts w:ascii="Arial" w:hAnsi="Arial" w:cs="Arial"/>
                <w:sz w:val="20"/>
              </w:rPr>
              <w:t xml:space="preserve"> bring to YouthLink’s young professionals board?</w:t>
            </w:r>
          </w:p>
        </w:tc>
      </w:tr>
      <w:tr w:rsidR="007B1ADB" w:rsidRPr="002A12B0">
        <w:trPr>
          <w:trHeight w:val="1185"/>
        </w:trPr>
        <w:tc>
          <w:tcPr>
            <w:tcW w:w="11640" w:type="dxa"/>
          </w:tcPr>
          <w:p w:rsidR="007B1ADB" w:rsidRPr="002A12B0" w:rsidRDefault="007B1ADB" w:rsidP="0050250C">
            <w:pPr>
              <w:rPr>
                <w:rFonts w:ascii="Arial" w:hAnsi="Arial" w:cs="Arial"/>
                <w:sz w:val="20"/>
              </w:rPr>
            </w:pPr>
            <w:r w:rsidRPr="002A12B0">
              <w:rPr>
                <w:rFonts w:ascii="Arial" w:hAnsi="Arial" w:cs="Arial"/>
                <w:sz w:val="20"/>
              </w:rPr>
              <w:t>Describe your interest, knowledge, and/or experience regarding homeless young people. What would you like to learn more about?</w:t>
            </w:r>
          </w:p>
          <w:p w:rsidR="007B1ADB" w:rsidRPr="002A12B0" w:rsidRDefault="007B1ADB" w:rsidP="00976DA0">
            <w:pPr>
              <w:ind w:left="80"/>
              <w:rPr>
                <w:rFonts w:ascii="Arial" w:hAnsi="Arial" w:cs="Arial"/>
                <w:sz w:val="20"/>
              </w:rPr>
            </w:pPr>
          </w:p>
          <w:p w:rsidR="007B1ADB" w:rsidRPr="002A12B0" w:rsidRDefault="007B1ADB" w:rsidP="00976DA0">
            <w:pPr>
              <w:ind w:left="80"/>
              <w:rPr>
                <w:rFonts w:ascii="Arial" w:hAnsi="Arial" w:cs="Arial"/>
                <w:sz w:val="20"/>
              </w:rPr>
            </w:pPr>
          </w:p>
          <w:p w:rsidR="007B1ADB" w:rsidRPr="002A12B0" w:rsidRDefault="007B1ADB" w:rsidP="00976DA0">
            <w:pPr>
              <w:ind w:left="80"/>
              <w:rPr>
                <w:rFonts w:ascii="Arial" w:hAnsi="Arial" w:cs="Arial"/>
                <w:sz w:val="20"/>
              </w:rPr>
            </w:pPr>
          </w:p>
          <w:p w:rsidR="007B1ADB" w:rsidRPr="002A12B0" w:rsidRDefault="007B1ADB" w:rsidP="00976DA0">
            <w:pPr>
              <w:ind w:left="80"/>
              <w:rPr>
                <w:rFonts w:ascii="Arial" w:hAnsi="Arial" w:cs="Arial"/>
                <w:sz w:val="20"/>
              </w:rPr>
            </w:pPr>
          </w:p>
        </w:tc>
      </w:tr>
    </w:tbl>
    <w:p w:rsidR="007B1ADB" w:rsidRPr="002A12B0" w:rsidRDefault="007B1ADB" w:rsidP="000F0DCF">
      <w:pPr>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2"/>
      </w:tblGrid>
      <w:tr w:rsidR="007B1ADB" w:rsidRPr="002A12B0">
        <w:trPr>
          <w:trHeight w:val="1817"/>
        </w:trPr>
        <w:tc>
          <w:tcPr>
            <w:tcW w:w="11595" w:type="dxa"/>
          </w:tcPr>
          <w:p w:rsidR="007B1ADB" w:rsidRPr="002A12B0" w:rsidRDefault="002A12B0" w:rsidP="00C04D8B">
            <w:pPr>
              <w:rPr>
                <w:rFonts w:ascii="Arial" w:hAnsi="Arial" w:cs="Arial"/>
                <w:sz w:val="20"/>
              </w:rPr>
            </w:pPr>
            <w:r>
              <w:rPr>
                <w:rFonts w:ascii="Arial" w:hAnsi="Arial" w:cs="Arial"/>
                <w:sz w:val="20"/>
              </w:rPr>
              <w:t>How are you a leader in your community?</w:t>
            </w:r>
          </w:p>
          <w:p w:rsidR="007B1ADB" w:rsidRPr="002A12B0" w:rsidRDefault="007B1ADB" w:rsidP="000F0DCF">
            <w:pPr>
              <w:rPr>
                <w:rFonts w:ascii="Arial" w:hAnsi="Arial" w:cs="Arial"/>
                <w:sz w:val="20"/>
              </w:rPr>
            </w:pPr>
          </w:p>
        </w:tc>
      </w:tr>
    </w:tbl>
    <w:p w:rsidR="007B1ADB" w:rsidRPr="002A12B0" w:rsidRDefault="007B1ADB" w:rsidP="000F0DCF">
      <w:pPr>
        <w:rPr>
          <w:rFonts w:ascii="Arial" w:hAnsi="Arial" w:cs="Arial"/>
          <w:sz w:val="20"/>
        </w:rPr>
      </w:pPr>
    </w:p>
    <w:p w:rsidR="007B1ADB" w:rsidRPr="002A12B0" w:rsidRDefault="007B1ADB" w:rsidP="000F0DCF">
      <w:pPr>
        <w:rPr>
          <w:rFonts w:ascii="Arial" w:hAnsi="Arial" w:cs="Arial"/>
          <w:sz w:val="16"/>
        </w:rPr>
      </w:pPr>
    </w:p>
    <w:p w:rsidR="007B1ADB" w:rsidRPr="002A12B0" w:rsidRDefault="007B1ADB" w:rsidP="000F0DCF">
      <w:pPr>
        <w:rPr>
          <w:rFonts w:ascii="Arial" w:hAnsi="Arial" w:cs="Arial"/>
          <w:sz w:val="20"/>
        </w:rPr>
      </w:pPr>
      <w:r w:rsidRPr="002A12B0">
        <w:rPr>
          <w:rFonts w:ascii="Arial" w:hAnsi="Arial" w:cs="Arial"/>
          <w:sz w:val="20"/>
        </w:rPr>
        <w:t>References: Please include one or two personal or professional references with your application.</w:t>
      </w:r>
    </w:p>
    <w:p w:rsidR="007B1ADB" w:rsidRPr="002A12B0" w:rsidRDefault="007B1ADB" w:rsidP="000F0DCF">
      <w:pPr>
        <w:rPr>
          <w:rFonts w:ascii="Arial" w:hAnsi="Arial" w:cs="Arial"/>
          <w:sz w:val="20"/>
        </w:rPr>
      </w:pPr>
    </w:p>
    <w:p w:rsidR="007B1ADB" w:rsidRPr="002A12B0" w:rsidRDefault="007B1ADB" w:rsidP="00C04D8B">
      <w:pPr>
        <w:rPr>
          <w:rFonts w:ascii="Arial" w:hAnsi="Arial" w:cs="Arial"/>
          <w:sz w:val="16"/>
        </w:rPr>
      </w:pPr>
      <w:r w:rsidRPr="002A12B0">
        <w:rPr>
          <w:rFonts w:ascii="Arial" w:hAnsi="Arial" w:cs="Arial"/>
          <w:sz w:val="20"/>
        </w:rPr>
        <w:t xml:space="preserve">Reference 1: Name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t xml:space="preserve">   </w:t>
      </w:r>
      <w:r w:rsidRPr="002A12B0">
        <w:rPr>
          <w:rFonts w:ascii="Arial" w:hAnsi="Arial" w:cs="Arial"/>
          <w:sz w:val="16"/>
        </w:rPr>
        <w:t xml:space="preserve">   </w:t>
      </w:r>
      <w:r w:rsidRPr="002A12B0">
        <w:rPr>
          <w:rFonts w:ascii="Arial" w:hAnsi="Arial" w:cs="Arial"/>
          <w:sz w:val="20"/>
        </w:rPr>
        <w:t>Phone number</w:t>
      </w:r>
      <w:r w:rsidR="00A111A6" w:rsidRPr="002A12B0">
        <w:rPr>
          <w:rFonts w:ascii="Arial" w:hAnsi="Arial" w:cs="Arial"/>
          <w:sz w:val="20"/>
        </w:rPr>
        <w:t>/email</w:t>
      </w:r>
      <w:r w:rsidRPr="002A12B0">
        <w:rPr>
          <w:rFonts w:ascii="Arial" w:hAnsi="Arial" w:cs="Arial"/>
          <w:sz w:val="20"/>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20"/>
        </w:rPr>
      </w:pPr>
    </w:p>
    <w:p w:rsidR="007B1ADB" w:rsidRPr="002A12B0" w:rsidRDefault="007B1ADB" w:rsidP="00C04D8B">
      <w:pPr>
        <w:rPr>
          <w:rFonts w:ascii="Arial" w:hAnsi="Arial" w:cs="Arial"/>
          <w:sz w:val="16"/>
        </w:rPr>
      </w:pPr>
      <w:r w:rsidRPr="002A12B0">
        <w:rPr>
          <w:rFonts w:ascii="Arial" w:hAnsi="Arial" w:cs="Arial"/>
          <w:sz w:val="20"/>
        </w:rPr>
        <w:t xml:space="preserve">Reference 2: Name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t xml:space="preserve">   </w:t>
      </w:r>
      <w:r w:rsidRPr="002A12B0">
        <w:rPr>
          <w:rFonts w:ascii="Arial" w:hAnsi="Arial" w:cs="Arial"/>
          <w:sz w:val="16"/>
        </w:rPr>
        <w:t xml:space="preserve">   </w:t>
      </w:r>
      <w:r w:rsidRPr="002A12B0">
        <w:rPr>
          <w:rFonts w:ascii="Arial" w:hAnsi="Arial" w:cs="Arial"/>
          <w:sz w:val="20"/>
        </w:rPr>
        <w:t>Phone number</w:t>
      </w:r>
      <w:r w:rsidR="00A111A6" w:rsidRPr="002A12B0">
        <w:rPr>
          <w:rFonts w:ascii="Arial" w:hAnsi="Arial" w:cs="Arial"/>
          <w:sz w:val="20"/>
        </w:rPr>
        <w:t>/email</w:t>
      </w:r>
      <w:r w:rsidRPr="002A12B0">
        <w:rPr>
          <w:rFonts w:ascii="Arial" w:hAnsi="Arial" w:cs="Arial"/>
          <w:sz w:val="20"/>
        </w:rPr>
        <w:t xml:space="preserve"> </w:t>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r w:rsidRPr="002A12B0">
        <w:rPr>
          <w:rFonts w:ascii="Arial" w:hAnsi="Arial" w:cs="Arial"/>
          <w:sz w:val="16"/>
          <w:u w:val="single"/>
        </w:rPr>
        <w:tab/>
      </w:r>
    </w:p>
    <w:p w:rsidR="007B1ADB" w:rsidRPr="002A12B0" w:rsidRDefault="007B1ADB" w:rsidP="000F0DCF">
      <w:pPr>
        <w:rPr>
          <w:rFonts w:ascii="Arial" w:hAnsi="Arial" w:cs="Arial"/>
          <w:sz w:val="20"/>
        </w:rPr>
      </w:pPr>
    </w:p>
    <w:p w:rsidR="007B1ADB" w:rsidRPr="002A12B0" w:rsidRDefault="007B1ADB" w:rsidP="000F0DCF">
      <w:pPr>
        <w:spacing w:line="360" w:lineRule="auto"/>
        <w:rPr>
          <w:rFonts w:ascii="Arial" w:hAnsi="Arial" w:cs="Arial"/>
          <w:sz w:val="20"/>
        </w:rPr>
        <w:sectPr w:rsidR="007B1ADB" w:rsidRPr="002A12B0">
          <w:pgSz w:w="12240" w:h="15840"/>
          <w:pgMar w:top="360" w:right="360" w:bottom="540" w:left="360" w:header="720" w:footer="720" w:gutter="0"/>
          <w:cols w:space="720"/>
          <w:docGrid w:linePitch="360"/>
        </w:sectPr>
      </w:pPr>
    </w:p>
    <w:p w:rsidR="007B1ADB" w:rsidRPr="002A12B0" w:rsidRDefault="007B1ADB" w:rsidP="000F0DCF">
      <w:pPr>
        <w:spacing w:line="360" w:lineRule="auto"/>
        <w:rPr>
          <w:rFonts w:ascii="Arial" w:hAnsi="Arial" w:cs="Arial"/>
          <w:sz w:val="20"/>
        </w:rPr>
      </w:pPr>
    </w:p>
    <w:p w:rsidR="007B1ADB" w:rsidRPr="002A12B0" w:rsidRDefault="007B1ADB" w:rsidP="000F0DCF">
      <w:pPr>
        <w:spacing w:line="360" w:lineRule="auto"/>
        <w:rPr>
          <w:rFonts w:ascii="Arial" w:hAnsi="Arial" w:cs="Arial"/>
          <w:sz w:val="20"/>
        </w:rPr>
      </w:pPr>
      <w:r w:rsidRPr="002A12B0">
        <w:rPr>
          <w:rFonts w:ascii="Arial" w:hAnsi="Arial" w:cs="Arial"/>
          <w:sz w:val="20"/>
        </w:rPr>
        <w:t>What skills, background, or experience do you have that you would be willing to share on our board? (Please circle any applicable skills, below, and feel free to indicate any other skills if they are not already listed.)</w:t>
      </w:r>
    </w:p>
    <w:tbl>
      <w:tblPr>
        <w:tblStyle w:val="TableGrid"/>
        <w:tblW w:w="0" w:type="auto"/>
        <w:tblLook w:val="00A0" w:firstRow="1" w:lastRow="0" w:firstColumn="1" w:lastColumn="0" w:noHBand="0" w:noVBand="0"/>
      </w:tblPr>
      <w:tblGrid>
        <w:gridCol w:w="2158"/>
        <w:gridCol w:w="2427"/>
        <w:gridCol w:w="2117"/>
        <w:gridCol w:w="2208"/>
        <w:gridCol w:w="2600"/>
      </w:tblGrid>
      <w:tr w:rsidR="007B1ADB" w:rsidRPr="002A12B0">
        <w:tc>
          <w:tcPr>
            <w:tcW w:w="221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Advocacy</w:t>
            </w:r>
          </w:p>
        </w:tc>
        <w:tc>
          <w:tcPr>
            <w:tcW w:w="2488"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Corporate relations</w:t>
            </w:r>
          </w:p>
        </w:tc>
        <w:tc>
          <w:tcPr>
            <w:tcW w:w="216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Data management</w:t>
            </w:r>
          </w:p>
        </w:tc>
        <w:tc>
          <w:tcPr>
            <w:tcW w:w="2278"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Event planning</w:t>
            </w:r>
          </w:p>
        </w:tc>
        <w:tc>
          <w:tcPr>
            <w:tcW w:w="260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Financial management</w:t>
            </w:r>
          </w:p>
        </w:tc>
      </w:tr>
      <w:tr w:rsidR="007B1ADB" w:rsidRPr="002A12B0">
        <w:tc>
          <w:tcPr>
            <w:tcW w:w="221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Fundraising</w:t>
            </w:r>
          </w:p>
        </w:tc>
        <w:tc>
          <w:tcPr>
            <w:tcW w:w="2488"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Government relations</w:t>
            </w:r>
          </w:p>
        </w:tc>
        <w:tc>
          <w:tcPr>
            <w:tcW w:w="2160"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Leadership</w:t>
            </w:r>
          </w:p>
        </w:tc>
        <w:tc>
          <w:tcPr>
            <w:tcW w:w="2278"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Legal</w:t>
            </w:r>
            <w:r w:rsidR="00A111A6" w:rsidRPr="002A12B0">
              <w:rPr>
                <w:rFonts w:ascii="Arial" w:eastAsia="Calibri" w:hAnsi="Arial" w:cs="Arial"/>
                <w:sz w:val="20"/>
              </w:rPr>
              <w:t xml:space="preserve"> Services</w:t>
            </w:r>
          </w:p>
        </w:tc>
        <w:tc>
          <w:tcPr>
            <w:tcW w:w="2600"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Marketing/communications</w:t>
            </w:r>
          </w:p>
        </w:tc>
      </w:tr>
      <w:tr w:rsidR="007B1ADB" w:rsidRPr="002A12B0">
        <w:tc>
          <w:tcPr>
            <w:tcW w:w="2210"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Public Relations</w:t>
            </w:r>
          </w:p>
        </w:tc>
        <w:tc>
          <w:tcPr>
            <w:tcW w:w="2488"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Networking</w:t>
            </w:r>
          </w:p>
        </w:tc>
        <w:tc>
          <w:tcPr>
            <w:tcW w:w="2160" w:type="dxa"/>
          </w:tcPr>
          <w:p w:rsidR="007B1ADB" w:rsidRPr="002A12B0" w:rsidRDefault="007B1ADB" w:rsidP="00251A37">
            <w:pPr>
              <w:spacing w:line="360" w:lineRule="auto"/>
              <w:rPr>
                <w:rFonts w:ascii="Arial" w:hAnsi="Arial" w:cs="Arial"/>
                <w:sz w:val="20"/>
              </w:rPr>
            </w:pPr>
            <w:r w:rsidRPr="002A12B0">
              <w:rPr>
                <w:rFonts w:ascii="Arial" w:eastAsia="Calibri" w:hAnsi="Arial" w:cs="Arial"/>
                <w:sz w:val="20"/>
              </w:rPr>
              <w:t>Project management</w:t>
            </w:r>
          </w:p>
        </w:tc>
        <w:tc>
          <w:tcPr>
            <w:tcW w:w="2278"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Public speaking</w:t>
            </w:r>
          </w:p>
        </w:tc>
        <w:tc>
          <w:tcPr>
            <w:tcW w:w="260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Social media</w:t>
            </w:r>
          </w:p>
        </w:tc>
      </w:tr>
      <w:tr w:rsidR="007B1ADB" w:rsidRPr="002A12B0">
        <w:tc>
          <w:tcPr>
            <w:tcW w:w="221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Strategic planning</w:t>
            </w:r>
          </w:p>
        </w:tc>
        <w:tc>
          <w:tcPr>
            <w:tcW w:w="2488"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Technology management</w:t>
            </w:r>
          </w:p>
        </w:tc>
        <w:tc>
          <w:tcPr>
            <w:tcW w:w="2160" w:type="dxa"/>
          </w:tcPr>
          <w:p w:rsidR="007B1ADB" w:rsidRPr="002A12B0" w:rsidRDefault="007B1ADB" w:rsidP="000F0DCF">
            <w:pPr>
              <w:spacing w:line="360" w:lineRule="auto"/>
              <w:rPr>
                <w:rFonts w:ascii="Arial" w:hAnsi="Arial" w:cs="Arial"/>
                <w:sz w:val="20"/>
              </w:rPr>
            </w:pPr>
            <w:r w:rsidRPr="002A12B0">
              <w:rPr>
                <w:rFonts w:ascii="Arial" w:eastAsia="Calibri" w:hAnsi="Arial" w:cs="Arial"/>
                <w:sz w:val="20"/>
              </w:rPr>
              <w:t>Writing</w:t>
            </w:r>
          </w:p>
        </w:tc>
        <w:tc>
          <w:tcPr>
            <w:tcW w:w="2278" w:type="dxa"/>
          </w:tcPr>
          <w:p w:rsidR="007B1ADB" w:rsidRPr="002A12B0" w:rsidRDefault="007B1ADB" w:rsidP="000F0DCF">
            <w:pPr>
              <w:spacing w:line="360" w:lineRule="auto"/>
              <w:rPr>
                <w:rFonts w:ascii="Arial" w:hAnsi="Arial" w:cs="Arial"/>
                <w:sz w:val="20"/>
              </w:rPr>
            </w:pPr>
          </w:p>
        </w:tc>
        <w:tc>
          <w:tcPr>
            <w:tcW w:w="2600" w:type="dxa"/>
          </w:tcPr>
          <w:p w:rsidR="007B1ADB" w:rsidRPr="002A12B0" w:rsidRDefault="007B1ADB" w:rsidP="000F0DCF">
            <w:pPr>
              <w:spacing w:line="360" w:lineRule="auto"/>
              <w:rPr>
                <w:rFonts w:ascii="Arial" w:hAnsi="Arial" w:cs="Arial"/>
                <w:sz w:val="20"/>
              </w:rPr>
            </w:pPr>
          </w:p>
        </w:tc>
      </w:tr>
    </w:tbl>
    <w:p w:rsidR="007B1ADB" w:rsidRPr="002A12B0" w:rsidRDefault="007B1ADB" w:rsidP="000F0DCF">
      <w:pPr>
        <w:spacing w:line="360" w:lineRule="auto"/>
        <w:rPr>
          <w:rFonts w:ascii="Arial" w:hAnsi="Arial" w:cs="Arial"/>
          <w:sz w:val="20"/>
        </w:rPr>
      </w:pPr>
    </w:p>
    <w:p w:rsidR="007B1ADB" w:rsidRPr="002A12B0" w:rsidRDefault="007B1ADB" w:rsidP="000F0DCF">
      <w:pPr>
        <w:spacing w:line="360" w:lineRule="auto"/>
        <w:rPr>
          <w:rFonts w:ascii="Arial" w:hAnsi="Arial" w:cs="Arial"/>
          <w:sz w:val="20"/>
        </w:rPr>
      </w:pPr>
    </w:p>
    <w:p w:rsidR="007B1ADB" w:rsidRPr="002A12B0" w:rsidRDefault="007B1ADB" w:rsidP="000F0DCF">
      <w:pPr>
        <w:rPr>
          <w:rFonts w:ascii="Arial" w:hAnsi="Arial" w:cs="Arial"/>
        </w:rPr>
      </w:pPr>
      <w:r w:rsidRPr="002A12B0">
        <w:rPr>
          <w:rFonts w:ascii="Arial" w:hAnsi="Arial" w:cs="Arial"/>
        </w:rPr>
        <w:t xml:space="preserve">Applicant’s statement of understanding: </w:t>
      </w:r>
    </w:p>
    <w:p w:rsidR="007B1ADB" w:rsidRPr="002A12B0" w:rsidRDefault="007B1ADB" w:rsidP="000F0DCF">
      <w:pPr>
        <w:rPr>
          <w:rFonts w:ascii="Arial" w:hAnsi="Arial" w:cs="Arial"/>
        </w:rPr>
      </w:pPr>
    </w:p>
    <w:p w:rsidR="007B1ADB" w:rsidRPr="002A12B0" w:rsidRDefault="007B1ADB" w:rsidP="000F0DCF">
      <w:pPr>
        <w:numPr>
          <w:ins w:id="1" w:author="Robert S" w:date="2013-05-22T20:05:00Z"/>
        </w:numPr>
        <w:rPr>
          <w:rFonts w:ascii="Arial" w:hAnsi="Arial" w:cs="Arial"/>
        </w:rPr>
      </w:pPr>
      <w:r w:rsidRPr="002A12B0">
        <w:rPr>
          <w:rFonts w:ascii="Arial" w:hAnsi="Arial" w:cs="Arial"/>
        </w:rPr>
        <w:t>The information I have included on this application is accurate and correct to the best of my knowledge.</w:t>
      </w:r>
    </w:p>
    <w:p w:rsidR="007B1ADB" w:rsidRPr="002A12B0" w:rsidRDefault="007B1ADB" w:rsidP="000F0DCF">
      <w:pPr>
        <w:rPr>
          <w:rFonts w:ascii="Arial" w:hAnsi="Arial" w:cs="Arial"/>
        </w:rPr>
      </w:pPr>
    </w:p>
    <w:p w:rsidR="007B1ADB" w:rsidRPr="002A12B0" w:rsidRDefault="007B1ADB" w:rsidP="000F0DCF">
      <w:pPr>
        <w:pStyle w:val="BodyText"/>
        <w:rPr>
          <w:rFonts w:ascii="Arial" w:hAnsi="Arial" w:cs="Arial"/>
          <w:sz w:val="24"/>
        </w:rPr>
      </w:pPr>
      <w:r w:rsidRPr="002A12B0">
        <w:rPr>
          <w:rFonts w:ascii="Arial" w:hAnsi="Arial" w:cs="Arial"/>
          <w:sz w:val="24"/>
        </w:rPr>
        <w:t>I have reviewed the time commitment requirements as listed in the young professionals board job description, and I understand that YouthLink is not obligated to provide a placement; nor am I obliged to accept an assignment if one is offered to me.</w:t>
      </w:r>
    </w:p>
    <w:p w:rsidR="007B1ADB" w:rsidRPr="002A12B0" w:rsidRDefault="007B1ADB" w:rsidP="000F0DCF">
      <w:pPr>
        <w:spacing w:line="360" w:lineRule="auto"/>
        <w:rPr>
          <w:rFonts w:ascii="Arial" w:hAnsi="Arial" w:cs="Arial"/>
        </w:rPr>
      </w:pPr>
    </w:p>
    <w:p w:rsidR="007B1ADB" w:rsidRPr="002A12B0" w:rsidRDefault="007B1ADB" w:rsidP="000F0DCF">
      <w:pPr>
        <w:spacing w:line="360" w:lineRule="auto"/>
        <w:rPr>
          <w:rFonts w:ascii="Arial" w:hAnsi="Arial" w:cs="Arial"/>
          <w:u w:val="single"/>
        </w:rPr>
      </w:pPr>
      <w:r w:rsidRPr="002A12B0">
        <w:rPr>
          <w:rFonts w:ascii="Arial" w:hAnsi="Arial" w:cs="Arial"/>
        </w:rPr>
        <w:t xml:space="preserve">Applicant Signature: </w:t>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rPr>
        <w:t xml:space="preserve">  Date: </w:t>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r w:rsidRPr="002A12B0">
        <w:rPr>
          <w:rFonts w:ascii="Arial" w:hAnsi="Arial" w:cs="Arial"/>
          <w:u w:val="single"/>
        </w:rPr>
        <w:tab/>
      </w:r>
    </w:p>
    <w:p w:rsidR="007B1ADB" w:rsidRPr="002A12B0" w:rsidRDefault="007B1ADB">
      <w:pPr>
        <w:rPr>
          <w:rFonts w:ascii="Arial" w:hAnsi="Arial" w:cs="Arial"/>
        </w:rPr>
      </w:pPr>
    </w:p>
    <w:sectPr w:rsidR="007B1ADB" w:rsidRPr="002A12B0" w:rsidSect="009A0D8B">
      <w:type w:val="continuous"/>
      <w:pgSz w:w="12240" w:h="15840"/>
      <w:pgMar w:top="360" w:right="360" w:bottom="9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440E"/>
    <w:multiLevelType w:val="hybridMultilevel"/>
    <w:tmpl w:val="2A1841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CF"/>
    <w:rsid w:val="000E7C5D"/>
    <w:rsid w:val="000F0DCF"/>
    <w:rsid w:val="000F28C6"/>
    <w:rsid w:val="00130BD8"/>
    <w:rsid w:val="00140AC0"/>
    <w:rsid w:val="001C428F"/>
    <w:rsid w:val="00251A37"/>
    <w:rsid w:val="002A12B0"/>
    <w:rsid w:val="0050250C"/>
    <w:rsid w:val="00507554"/>
    <w:rsid w:val="00586209"/>
    <w:rsid w:val="006D0BBF"/>
    <w:rsid w:val="0072265C"/>
    <w:rsid w:val="007B1ADB"/>
    <w:rsid w:val="00896F85"/>
    <w:rsid w:val="0091782F"/>
    <w:rsid w:val="009710FE"/>
    <w:rsid w:val="00976DA0"/>
    <w:rsid w:val="009A0D8B"/>
    <w:rsid w:val="009C2B6F"/>
    <w:rsid w:val="00A111A6"/>
    <w:rsid w:val="00C04D8B"/>
    <w:rsid w:val="00C83CF7"/>
    <w:rsid w:val="00F576D9"/>
    <w:rsid w:val="00FE29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1C3BB-5A68-4BEC-AC54-27FE833A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C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F0DCF"/>
    <w:rPr>
      <w:rFonts w:ascii="Maiandra GD" w:hAnsi="Maiandra GD"/>
      <w:sz w:val="20"/>
    </w:rPr>
  </w:style>
  <w:style w:type="character" w:customStyle="1" w:styleId="BodyTextChar">
    <w:name w:val="Body Text Char"/>
    <w:basedOn w:val="DefaultParagraphFont"/>
    <w:link w:val="BodyText"/>
    <w:uiPriority w:val="99"/>
    <w:semiHidden/>
    <w:rsid w:val="000F0DCF"/>
    <w:rPr>
      <w:rFonts w:ascii="Maiandra GD" w:hAnsi="Maiandra GD" w:cs="Times New Roman"/>
      <w:sz w:val="24"/>
    </w:rPr>
  </w:style>
  <w:style w:type="paragraph" w:styleId="BalloonText">
    <w:name w:val="Balloon Text"/>
    <w:basedOn w:val="Normal"/>
    <w:link w:val="BalloonTextChar"/>
    <w:uiPriority w:val="99"/>
    <w:semiHidden/>
    <w:rsid w:val="000F0DCF"/>
    <w:rPr>
      <w:rFonts w:ascii="Tahoma" w:hAnsi="Tahoma" w:cs="Tahoma"/>
      <w:sz w:val="16"/>
      <w:szCs w:val="16"/>
    </w:rPr>
  </w:style>
  <w:style w:type="character" w:customStyle="1" w:styleId="BalloonTextChar">
    <w:name w:val="Balloon Text Char"/>
    <w:basedOn w:val="DefaultParagraphFont"/>
    <w:link w:val="BalloonText"/>
    <w:uiPriority w:val="99"/>
    <w:semiHidden/>
    <w:rsid w:val="000F0DCF"/>
    <w:rPr>
      <w:rFonts w:ascii="Tahoma" w:hAnsi="Tahoma" w:cs="Tahoma"/>
      <w:sz w:val="16"/>
    </w:rPr>
  </w:style>
  <w:style w:type="table" w:styleId="TableGrid">
    <w:name w:val="Table Grid"/>
    <w:basedOn w:val="TableNormal"/>
    <w:uiPriority w:val="99"/>
    <w:rsid w:val="0058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2265C"/>
    <w:rPr>
      <w:rFonts w:cs="Times New Roman"/>
      <w:sz w:val="16"/>
    </w:rPr>
  </w:style>
  <w:style w:type="paragraph" w:styleId="CommentText">
    <w:name w:val="annotation text"/>
    <w:basedOn w:val="Normal"/>
    <w:link w:val="CommentTextChar"/>
    <w:uiPriority w:val="99"/>
    <w:semiHidden/>
    <w:rsid w:val="0072265C"/>
    <w:rPr>
      <w:sz w:val="20"/>
      <w:szCs w:val="20"/>
    </w:rPr>
  </w:style>
  <w:style w:type="character" w:customStyle="1" w:styleId="CommentTextChar">
    <w:name w:val="Comment Text Char"/>
    <w:basedOn w:val="DefaultParagraphFont"/>
    <w:link w:val="CommentText"/>
    <w:uiPriority w:val="99"/>
    <w:semiHidden/>
    <w:rsid w:val="0072265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72265C"/>
    <w:rPr>
      <w:b/>
      <w:bCs/>
    </w:rPr>
  </w:style>
  <w:style w:type="character" w:customStyle="1" w:styleId="CommentSubjectChar">
    <w:name w:val="Comment Subject Char"/>
    <w:basedOn w:val="CommentTextChar"/>
    <w:link w:val="CommentSubject"/>
    <w:uiPriority w:val="99"/>
    <w:semiHidden/>
    <w:rsid w:val="0072265C"/>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Smith</dc:creator>
  <cp:lastModifiedBy>Danae Hudson</cp:lastModifiedBy>
  <cp:revision>2</cp:revision>
  <dcterms:created xsi:type="dcterms:W3CDTF">2017-07-11T21:16:00Z</dcterms:created>
  <dcterms:modified xsi:type="dcterms:W3CDTF">2017-07-11T21:16:00Z</dcterms:modified>
</cp:coreProperties>
</file>